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39F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3E97ABEA" w14:textId="77777777" w:rsidR="00467E53" w:rsidRDefault="00467E53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FECHA: </w:t>
      </w:r>
    </w:p>
    <w:p w14:paraId="0B72FD5B" w14:textId="77777777" w:rsidR="00325B92" w:rsidRDefault="00325B92">
      <w:pPr>
        <w:jc w:val="both"/>
        <w:rPr>
          <w:rFonts w:ascii="Arial" w:hAnsi="Arial"/>
          <w:b/>
          <w:sz w:val="22"/>
          <w:lang w:val="es-MX"/>
        </w:rPr>
      </w:pPr>
    </w:p>
    <w:p w14:paraId="5BAB0FD7" w14:textId="77777777" w:rsidR="00467E53" w:rsidRDefault="00467E53">
      <w:pPr>
        <w:jc w:val="both"/>
        <w:rPr>
          <w:rFonts w:ascii="Arial" w:hAnsi="Arial"/>
          <w:b/>
          <w:sz w:val="22"/>
          <w:lang w:val="es-MX"/>
        </w:rPr>
      </w:pPr>
    </w:p>
    <w:p w14:paraId="4698BB32" w14:textId="77777777" w:rsidR="00325B92" w:rsidRDefault="00467E53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MOTIVO</w:t>
      </w:r>
      <w:r w:rsidR="006013AD">
        <w:rPr>
          <w:rFonts w:ascii="Arial" w:hAnsi="Arial"/>
          <w:b/>
          <w:sz w:val="22"/>
          <w:lang w:val="es-MX"/>
        </w:rPr>
        <w:t xml:space="preserve">: </w:t>
      </w:r>
      <w:r w:rsidR="006013AD" w:rsidRPr="004240F1">
        <w:rPr>
          <w:rFonts w:ascii="Arial" w:hAnsi="Arial"/>
          <w:sz w:val="22"/>
          <w:lang w:val="es-MX"/>
        </w:rPr>
        <w:t>Autorización de descuentos por nómina</w:t>
      </w:r>
    </w:p>
    <w:p w14:paraId="4C8B9128" w14:textId="02A354F1" w:rsidR="00467E53" w:rsidRDefault="00467E53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CIUDAD</w:t>
      </w:r>
      <w:r w:rsidR="006013AD">
        <w:rPr>
          <w:rFonts w:ascii="Arial" w:hAnsi="Arial"/>
          <w:b/>
          <w:sz w:val="22"/>
          <w:lang w:val="es-MX"/>
        </w:rPr>
        <w:t xml:space="preserve">: </w:t>
      </w:r>
      <w:r w:rsidR="006013AD" w:rsidRPr="004240F1">
        <w:rPr>
          <w:rFonts w:ascii="Arial" w:hAnsi="Arial"/>
          <w:sz w:val="22"/>
          <w:lang w:val="es-MX"/>
        </w:rPr>
        <w:t>Envigado</w:t>
      </w:r>
    </w:p>
    <w:p w14:paraId="214C9482" w14:textId="1070E438" w:rsidR="00467E53" w:rsidRPr="004240F1" w:rsidRDefault="004240F1">
      <w:pPr>
        <w:jc w:val="both"/>
        <w:rPr>
          <w:rFonts w:ascii="Arial" w:hAnsi="Arial"/>
          <w:sz w:val="22"/>
          <w:lang w:val="es-MX"/>
        </w:rPr>
      </w:pPr>
      <w:r w:rsidRPr="004240F1">
        <w:rPr>
          <w:rFonts w:ascii="Arial" w:hAnsi="Arial"/>
          <w:sz w:val="22"/>
          <w:lang w:val="es-MX"/>
        </w:rPr>
        <w:tab/>
        <w:t xml:space="preserve">    </w:t>
      </w:r>
    </w:p>
    <w:p w14:paraId="11EA0510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59D0F560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4062576A" w14:textId="749A81DE" w:rsidR="00467E53" w:rsidRDefault="00467E53" w:rsidP="00174D2C">
      <w:pPr>
        <w:pStyle w:val="Textoindependiente"/>
      </w:pPr>
      <w:r>
        <w:t>Yo</w:t>
      </w:r>
      <w:r w:rsidR="006013AD">
        <w:t xml:space="preserve"> _________________________________________________</w:t>
      </w:r>
      <w:r>
        <w:t>con la</w:t>
      </w:r>
      <w:r w:rsidR="00356B8E">
        <w:t xml:space="preserve"> </w:t>
      </w:r>
      <w:r>
        <w:t>cédula de ciudad</w:t>
      </w:r>
      <w:r w:rsidR="00356B8E">
        <w:t>anía No.</w:t>
      </w:r>
      <w:r w:rsidR="006013AD">
        <w:t>________________________ e</w:t>
      </w:r>
      <w:r w:rsidR="00356B8E">
        <w:t>xpedida en</w:t>
      </w:r>
      <w:r w:rsidR="006013AD">
        <w:t xml:space="preserve"> _________________</w:t>
      </w:r>
      <w:r w:rsidR="00325B92">
        <w:t xml:space="preserve">, </w:t>
      </w:r>
      <w:r>
        <w:t>en mi condición de trabajador de</w:t>
      </w:r>
      <w:r w:rsidR="006013AD">
        <w:t xml:space="preserve"> _________________________________ e</w:t>
      </w:r>
      <w:r w:rsidRPr="00D60F0F">
        <w:t xml:space="preserve">ntidad reconocida legalmente </w:t>
      </w:r>
      <w:r>
        <w:t xml:space="preserve">me dirijo a ustedes para autorizar que sobre cualquier suma que me deba pagar la empresa (salario, prestaciones sociales, bonificaciones, indemnizaciones o cualquier otra suma a pagar) se efectúe el siguiente descuento y/o saldos pendientes a favor </w:t>
      </w:r>
      <w:r w:rsidR="00356B8E">
        <w:t xml:space="preserve">de </w:t>
      </w:r>
      <w:r w:rsidR="00893134">
        <w:rPr>
          <w:b/>
        </w:rPr>
        <w:t>FEMONT</w:t>
      </w:r>
    </w:p>
    <w:p w14:paraId="17C05ACC" w14:textId="77777777" w:rsidR="00174D2C" w:rsidRDefault="00174D2C" w:rsidP="00174D2C">
      <w:pPr>
        <w:pStyle w:val="Textoindependiente"/>
      </w:pPr>
    </w:p>
    <w:p w14:paraId="4967FD0E" w14:textId="77777777" w:rsidR="00130A35" w:rsidRDefault="00130A35">
      <w:pPr>
        <w:jc w:val="both"/>
        <w:rPr>
          <w:rFonts w:ascii="Arial" w:hAnsi="Arial"/>
          <w:b/>
          <w:color w:val="000080"/>
          <w:sz w:val="22"/>
          <w:lang w:val="es-MX"/>
        </w:rPr>
      </w:pPr>
    </w:p>
    <w:p w14:paraId="3563DDB9" w14:textId="77777777" w:rsidR="00130A35" w:rsidRDefault="00130A35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>Crédito:</w:t>
      </w:r>
    </w:p>
    <w:p w14:paraId="533DE1AA" w14:textId="7D721D36" w:rsidR="002F7AB1" w:rsidRDefault="002F7AB1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>Cuota de afiliación</w:t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  <w:t>$</w:t>
      </w:r>
      <w:r w:rsidR="004240F1">
        <w:rPr>
          <w:rFonts w:ascii="Arial" w:hAnsi="Arial"/>
          <w:b/>
          <w:color w:val="000080"/>
          <w:sz w:val="22"/>
          <w:lang w:val="es-MX"/>
        </w:rPr>
        <w:t xml:space="preserve"> </w:t>
      </w:r>
    </w:p>
    <w:p w14:paraId="08072056" w14:textId="77777777" w:rsidR="002F7AB1" w:rsidRDefault="007F1ED5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>Aportes sociales</w:t>
      </w:r>
      <w:r w:rsidR="00893134">
        <w:rPr>
          <w:rFonts w:ascii="Arial" w:hAnsi="Arial"/>
          <w:b/>
          <w:color w:val="000080"/>
          <w:sz w:val="22"/>
          <w:lang w:val="es-MX"/>
        </w:rPr>
        <w:t>.</w:t>
      </w:r>
      <w:r w:rsidR="00893134">
        <w:rPr>
          <w:rFonts w:ascii="Arial" w:hAnsi="Arial"/>
          <w:b/>
          <w:color w:val="000080"/>
          <w:sz w:val="22"/>
          <w:lang w:val="es-MX"/>
        </w:rPr>
        <w:tab/>
      </w:r>
      <w:r w:rsidR="00893134">
        <w:rPr>
          <w:rFonts w:ascii="Arial" w:hAnsi="Arial"/>
          <w:b/>
          <w:color w:val="000080"/>
          <w:sz w:val="22"/>
          <w:lang w:val="es-MX"/>
        </w:rPr>
        <w:tab/>
      </w:r>
      <w:r w:rsidR="00893134">
        <w:rPr>
          <w:rFonts w:ascii="Arial" w:hAnsi="Arial"/>
          <w:b/>
          <w:color w:val="000080"/>
          <w:sz w:val="22"/>
          <w:lang w:val="es-MX"/>
        </w:rPr>
        <w:tab/>
        <w:t>$</w:t>
      </w:r>
      <w:r w:rsidR="00C54EDF">
        <w:rPr>
          <w:rFonts w:ascii="Arial" w:hAnsi="Arial"/>
          <w:b/>
          <w:color w:val="000080"/>
          <w:sz w:val="22"/>
          <w:lang w:val="es-MX"/>
        </w:rPr>
        <w:t xml:space="preserve"> </w:t>
      </w:r>
    </w:p>
    <w:p w14:paraId="14703419" w14:textId="77777777" w:rsidR="00467E53" w:rsidRDefault="00893134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>Ahorro permanente</w:t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  <w:t>$</w:t>
      </w:r>
      <w:r w:rsidR="00C54EDF">
        <w:rPr>
          <w:rFonts w:ascii="Arial" w:hAnsi="Arial"/>
          <w:b/>
          <w:color w:val="000080"/>
          <w:sz w:val="22"/>
          <w:lang w:val="es-MX"/>
        </w:rPr>
        <w:t xml:space="preserve"> </w:t>
      </w:r>
    </w:p>
    <w:p w14:paraId="2F8B670B" w14:textId="77777777" w:rsidR="00893134" w:rsidRDefault="00893134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 xml:space="preserve">Ahorro </w:t>
      </w:r>
      <w:r w:rsidR="00130A35">
        <w:rPr>
          <w:rFonts w:ascii="Arial" w:hAnsi="Arial"/>
          <w:b/>
          <w:color w:val="000080"/>
          <w:sz w:val="22"/>
          <w:lang w:val="es-MX"/>
        </w:rPr>
        <w:t>voluntario</w:t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</w:r>
      <w:r>
        <w:rPr>
          <w:rFonts w:ascii="Arial" w:hAnsi="Arial"/>
          <w:b/>
          <w:color w:val="000080"/>
          <w:sz w:val="22"/>
          <w:lang w:val="es-MX"/>
        </w:rPr>
        <w:tab/>
        <w:t>$</w:t>
      </w:r>
    </w:p>
    <w:p w14:paraId="11FCE12C" w14:textId="77777777" w:rsidR="00467E53" w:rsidRDefault="00467E53">
      <w:pPr>
        <w:jc w:val="both"/>
        <w:rPr>
          <w:rFonts w:ascii="Arial" w:hAnsi="Arial"/>
          <w:b/>
          <w:color w:val="000080"/>
          <w:sz w:val="22"/>
          <w:lang w:val="es-MX"/>
        </w:rPr>
      </w:pPr>
      <w:r>
        <w:rPr>
          <w:rFonts w:ascii="Arial" w:hAnsi="Arial"/>
          <w:b/>
          <w:color w:val="000080"/>
          <w:sz w:val="22"/>
          <w:lang w:val="es-MX"/>
        </w:rPr>
        <w:t>Total descuento mensual.</w:t>
      </w:r>
      <w:r w:rsidR="00893134">
        <w:rPr>
          <w:rFonts w:ascii="Arial" w:hAnsi="Arial"/>
          <w:b/>
          <w:color w:val="000080"/>
          <w:sz w:val="22"/>
          <w:lang w:val="es-MX"/>
        </w:rPr>
        <w:tab/>
      </w:r>
      <w:r w:rsidR="00893134">
        <w:rPr>
          <w:rFonts w:ascii="Arial" w:hAnsi="Arial"/>
          <w:b/>
          <w:color w:val="000080"/>
          <w:sz w:val="22"/>
          <w:lang w:val="es-MX"/>
        </w:rPr>
        <w:tab/>
        <w:t>$</w:t>
      </w:r>
      <w:r w:rsidR="00C54EDF">
        <w:rPr>
          <w:rFonts w:ascii="Arial" w:hAnsi="Arial"/>
          <w:b/>
          <w:color w:val="000080"/>
          <w:sz w:val="22"/>
          <w:lang w:val="es-MX"/>
        </w:rPr>
        <w:t xml:space="preserve"> </w:t>
      </w:r>
    </w:p>
    <w:p w14:paraId="2D571619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00F79102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348297A0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La presente Solicitud de autorización se fundamenta en el articulo 150 y 156 del Código sustantivo del Trabajo, la Ley 141/61 y los derechos que otorga la legislación cooperativa vigente- Ley 79 de 1988 artículos 142, 143 y 144 a favor de </w:t>
      </w:r>
      <w:r w:rsidR="001D7A0D">
        <w:rPr>
          <w:rFonts w:ascii="Arial" w:hAnsi="Arial"/>
          <w:sz w:val="22"/>
          <w:lang w:val="es-MX"/>
        </w:rPr>
        <w:t>los Fondos de Empleados/</w:t>
      </w:r>
      <w:r>
        <w:rPr>
          <w:rFonts w:ascii="Arial" w:hAnsi="Arial"/>
          <w:sz w:val="22"/>
          <w:lang w:val="es-MX"/>
        </w:rPr>
        <w:t>las cooperativas.</w:t>
      </w:r>
    </w:p>
    <w:p w14:paraId="10FF9AD0" w14:textId="77777777" w:rsidR="00467E53" w:rsidRDefault="00467E53">
      <w:pPr>
        <w:jc w:val="both"/>
        <w:rPr>
          <w:rFonts w:ascii="Arial" w:hAnsi="Arial"/>
          <w:sz w:val="22"/>
          <w:lang w:val="es-MX"/>
        </w:rPr>
      </w:pPr>
    </w:p>
    <w:p w14:paraId="50625A3E" w14:textId="77777777" w:rsidR="006013AD" w:rsidRDefault="006013AD">
      <w:pPr>
        <w:jc w:val="both"/>
        <w:rPr>
          <w:rFonts w:ascii="Arial" w:hAnsi="Arial"/>
          <w:sz w:val="22"/>
          <w:lang w:val="es-MX"/>
        </w:rPr>
      </w:pPr>
    </w:p>
    <w:p w14:paraId="1B032124" w14:textId="77777777" w:rsidR="006013AD" w:rsidRDefault="006013AD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67E53" w14:paraId="1A8FD861" w14:textId="77777777">
        <w:tc>
          <w:tcPr>
            <w:tcW w:w="4322" w:type="dxa"/>
          </w:tcPr>
          <w:p w14:paraId="38E2D9B1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Autorizo, Firma y Cédula</w:t>
            </w:r>
          </w:p>
          <w:p w14:paraId="71C63F5D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5D79D60F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2615E048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3049F409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4322" w:type="dxa"/>
          </w:tcPr>
          <w:p w14:paraId="2023DADB" w14:textId="77777777" w:rsidR="00467E53" w:rsidRPr="007F7F4F" w:rsidRDefault="0089313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 w:rsidRPr="007F7F4F">
              <w:rPr>
                <w:rFonts w:ascii="Arial" w:hAnsi="Arial"/>
                <w:b/>
                <w:sz w:val="22"/>
                <w:lang w:val="es-MX"/>
              </w:rPr>
              <w:t>FEMONT</w:t>
            </w:r>
          </w:p>
        </w:tc>
      </w:tr>
      <w:tr w:rsidR="00467E53" w14:paraId="3F523CDC" w14:textId="77777777">
        <w:tc>
          <w:tcPr>
            <w:tcW w:w="8644" w:type="dxa"/>
            <w:gridSpan w:val="2"/>
          </w:tcPr>
          <w:p w14:paraId="1B6CCC65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 xml:space="preserve"> Observaciones de la empresa</w:t>
            </w:r>
          </w:p>
          <w:p w14:paraId="37E9F949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260D4102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6583BB3F" w14:textId="77777777" w:rsidR="00467E53" w:rsidRDefault="00467E53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14:paraId="09B351B5" w14:textId="77777777" w:rsidR="00467E53" w:rsidRPr="007F7F4F" w:rsidRDefault="00467E53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 xml:space="preserve">                                                                          </w:t>
            </w:r>
            <w:r w:rsidRPr="007F7F4F">
              <w:rPr>
                <w:rFonts w:ascii="Arial" w:hAnsi="Arial"/>
                <w:b/>
                <w:sz w:val="22"/>
                <w:lang w:val="es-MX"/>
              </w:rPr>
              <w:t>FIRMA DE LA EMPRESA</w:t>
            </w:r>
          </w:p>
        </w:tc>
      </w:tr>
    </w:tbl>
    <w:p w14:paraId="50F58EED" w14:textId="77777777" w:rsidR="00174D2C" w:rsidRDefault="00174D2C" w:rsidP="00174D2C">
      <w:pPr>
        <w:rPr>
          <w:highlight w:val="lightGray"/>
          <w:lang w:val="es-MX"/>
        </w:rPr>
      </w:pPr>
    </w:p>
    <w:sectPr w:rsidR="00174D2C">
      <w:headerReference w:type="default" r:id="rId6"/>
      <w:pgSz w:w="12242" w:h="15842" w:code="1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2EDD" w14:textId="77777777" w:rsidR="00030384" w:rsidRDefault="00030384" w:rsidP="00570F37">
      <w:r>
        <w:separator/>
      </w:r>
    </w:p>
  </w:endnote>
  <w:endnote w:type="continuationSeparator" w:id="0">
    <w:p w14:paraId="684C9309" w14:textId="77777777" w:rsidR="00030384" w:rsidRDefault="00030384" w:rsidP="0057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E832" w14:textId="77777777" w:rsidR="00030384" w:rsidRDefault="00030384" w:rsidP="00570F37">
      <w:r>
        <w:separator/>
      </w:r>
    </w:p>
  </w:footnote>
  <w:footnote w:type="continuationSeparator" w:id="0">
    <w:p w14:paraId="36CC8E18" w14:textId="77777777" w:rsidR="00030384" w:rsidRDefault="00030384" w:rsidP="0057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055"/>
      <w:gridCol w:w="2655"/>
    </w:tblGrid>
    <w:tr w:rsidR="00570F37" w:rsidRPr="00774212" w14:paraId="0A77A971" w14:textId="77777777" w:rsidTr="00BF306F">
      <w:trPr>
        <w:trHeight w:val="260"/>
        <w:jc w:val="center"/>
        <w:ins w:id="0" w:author="Admin4 Montemayor" w:date="2023-01-16T21:37:00Z"/>
      </w:trPr>
      <w:tc>
        <w:tcPr>
          <w:tcW w:w="2361" w:type="dxa"/>
          <w:vMerge w:val="restart"/>
          <w:shd w:val="clear" w:color="auto" w:fill="auto"/>
        </w:tcPr>
        <w:p w14:paraId="3BCD34C8" w14:textId="77777777" w:rsidR="00570F37" w:rsidRPr="00774212" w:rsidRDefault="00570F37" w:rsidP="00570F37">
          <w:pPr>
            <w:pStyle w:val="Encabezado"/>
            <w:jc w:val="right"/>
            <w:rPr>
              <w:ins w:id="1" w:author="Admin4 Montemayor" w:date="2023-01-16T21:37:00Z"/>
            </w:rPr>
          </w:pPr>
        </w:p>
        <w:p w14:paraId="4A6EA663" w14:textId="68FAB377" w:rsidR="00570F37" w:rsidRPr="00774212" w:rsidRDefault="00570F37" w:rsidP="00570F37">
          <w:pPr>
            <w:pStyle w:val="Encabezado"/>
            <w:rPr>
              <w:ins w:id="2" w:author="Admin4 Montemayor" w:date="2023-01-16T21:37:00Z"/>
            </w:rPr>
          </w:pPr>
          <w:r>
            <w:rPr>
              <w:rFonts w:cs="Calibri"/>
              <w:noProof/>
            </w:rPr>
            <w:drawing>
              <wp:inline distT="0" distB="0" distL="0" distR="0" wp14:anchorId="680C52B1" wp14:editId="04A27F4F">
                <wp:extent cx="1333500" cy="590550"/>
                <wp:effectExtent l="0" t="0" r="0" b="0"/>
                <wp:docPr id="94672105" name="Imagen 1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F1F39E" w14:textId="77777777" w:rsidR="00570F37" w:rsidRPr="00774212" w:rsidRDefault="00570F37" w:rsidP="00570F37">
          <w:pPr>
            <w:pStyle w:val="Encabezado"/>
            <w:rPr>
              <w:ins w:id="3" w:author="Admin4 Montemayor" w:date="2023-01-16T21:37:00Z"/>
            </w:rPr>
          </w:pPr>
        </w:p>
      </w:tc>
      <w:tc>
        <w:tcPr>
          <w:tcW w:w="4055" w:type="dxa"/>
          <w:shd w:val="clear" w:color="auto" w:fill="auto"/>
        </w:tcPr>
        <w:p w14:paraId="0A1BAB1A" w14:textId="77777777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  <w:r>
            <w:rPr>
              <w:sz w:val="18"/>
              <w:szCs w:val="14"/>
            </w:rPr>
            <w:t>FONDO DE EMPLEADOS COLEGIO SAGRADO CORAZÓN MONTEMAYOR</w:t>
          </w:r>
        </w:p>
        <w:p w14:paraId="627FA87C" w14:textId="77777777" w:rsidR="00570F37" w:rsidRDefault="00570F37" w:rsidP="00570F37">
          <w:pPr>
            <w:pStyle w:val="Encabezado"/>
            <w:jc w:val="center"/>
            <w:rPr>
              <w:ins w:id="4" w:author="Admin4 Montemayor" w:date="2023-01-16T21:37:00Z"/>
              <w:sz w:val="18"/>
              <w:szCs w:val="14"/>
            </w:rPr>
          </w:pPr>
          <w:r>
            <w:rPr>
              <w:sz w:val="18"/>
              <w:szCs w:val="14"/>
            </w:rPr>
            <w:t>FEMONT</w:t>
          </w:r>
        </w:p>
      </w:tc>
      <w:tc>
        <w:tcPr>
          <w:tcW w:w="2655" w:type="dxa"/>
          <w:shd w:val="clear" w:color="auto" w:fill="auto"/>
        </w:tcPr>
        <w:p w14:paraId="566F850C" w14:textId="77777777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</w:p>
        <w:p w14:paraId="0F4FFBB3" w14:textId="57325DB7" w:rsidR="00570F37" w:rsidRDefault="00570F37" w:rsidP="00570F37">
          <w:pPr>
            <w:pStyle w:val="Encabezado"/>
            <w:jc w:val="center"/>
            <w:rPr>
              <w:ins w:id="5" w:author="Admin4 Montemayor" w:date="2023-01-16T21:37:00Z"/>
              <w:sz w:val="18"/>
              <w:szCs w:val="14"/>
            </w:rPr>
          </w:pPr>
          <w:r>
            <w:rPr>
              <w:sz w:val="18"/>
              <w:szCs w:val="14"/>
            </w:rPr>
            <w:t>CÓDIGO: F-ORDEN DE RETENCIÓN-01</w:t>
          </w:r>
        </w:p>
      </w:tc>
    </w:tr>
    <w:tr w:rsidR="00570F37" w:rsidRPr="00774212" w14:paraId="24F4B8FA" w14:textId="77777777" w:rsidTr="00BF306F">
      <w:trPr>
        <w:trHeight w:val="112"/>
        <w:jc w:val="center"/>
        <w:ins w:id="6" w:author="Admin4 Montemayor" w:date="2023-01-16T21:37:00Z"/>
      </w:trPr>
      <w:tc>
        <w:tcPr>
          <w:tcW w:w="2361" w:type="dxa"/>
          <w:vMerge/>
          <w:shd w:val="clear" w:color="auto" w:fill="auto"/>
        </w:tcPr>
        <w:p w14:paraId="2BAC1C5C" w14:textId="77777777" w:rsidR="00570F37" w:rsidRPr="00774212" w:rsidRDefault="00570F37" w:rsidP="00570F37">
          <w:pPr>
            <w:pStyle w:val="Encabezado"/>
            <w:jc w:val="right"/>
            <w:rPr>
              <w:ins w:id="7" w:author="Admin4 Montemayor" w:date="2023-01-16T21:37:00Z"/>
            </w:rPr>
          </w:pPr>
        </w:p>
      </w:tc>
      <w:tc>
        <w:tcPr>
          <w:tcW w:w="4055" w:type="dxa"/>
          <w:vMerge w:val="restart"/>
          <w:shd w:val="clear" w:color="auto" w:fill="auto"/>
        </w:tcPr>
        <w:p w14:paraId="04C8B3C4" w14:textId="77777777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</w:p>
        <w:p w14:paraId="22A51E7A" w14:textId="3E45A19A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  <w:r>
            <w:rPr>
              <w:sz w:val="18"/>
              <w:szCs w:val="14"/>
            </w:rPr>
            <w:t xml:space="preserve">ORDEN DE RETENCIÓN </w:t>
          </w:r>
        </w:p>
        <w:p w14:paraId="3639865A" w14:textId="5E581698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  <w:r>
            <w:rPr>
              <w:sz w:val="18"/>
              <w:szCs w:val="14"/>
            </w:rPr>
            <w:t>AUTORIZACIÓN DE DESCUENTO</w:t>
          </w:r>
        </w:p>
        <w:p w14:paraId="338EF19B" w14:textId="77777777" w:rsidR="00570F37" w:rsidRDefault="00570F37" w:rsidP="00570F37">
          <w:pPr>
            <w:pStyle w:val="Encabezado"/>
            <w:jc w:val="center"/>
            <w:rPr>
              <w:ins w:id="8" w:author="Admin4 Montemayor" w:date="2023-01-16T21:37:00Z"/>
              <w:sz w:val="18"/>
              <w:szCs w:val="14"/>
            </w:rPr>
          </w:pPr>
        </w:p>
      </w:tc>
      <w:tc>
        <w:tcPr>
          <w:tcW w:w="2655" w:type="dxa"/>
          <w:shd w:val="clear" w:color="auto" w:fill="auto"/>
        </w:tcPr>
        <w:p w14:paraId="0DD7A57F" w14:textId="77777777" w:rsidR="00570F37" w:rsidRDefault="00570F37" w:rsidP="00570F37">
          <w:pPr>
            <w:pStyle w:val="Encabezado"/>
            <w:jc w:val="center"/>
            <w:rPr>
              <w:ins w:id="9" w:author="Admin4 Montemayor" w:date="2023-01-16T21:37:00Z"/>
              <w:sz w:val="18"/>
              <w:szCs w:val="14"/>
            </w:rPr>
          </w:pPr>
          <w:r>
            <w:rPr>
              <w:sz w:val="18"/>
              <w:szCs w:val="14"/>
            </w:rPr>
            <w:t>ACUERDO Nro. 001</w:t>
          </w:r>
        </w:p>
      </w:tc>
    </w:tr>
    <w:tr w:rsidR="00570F37" w:rsidRPr="00774212" w14:paraId="1D5335D6" w14:textId="77777777" w:rsidTr="00BF306F">
      <w:trPr>
        <w:trHeight w:val="140"/>
        <w:jc w:val="center"/>
      </w:trPr>
      <w:tc>
        <w:tcPr>
          <w:tcW w:w="2361" w:type="dxa"/>
          <w:vMerge/>
          <w:shd w:val="clear" w:color="auto" w:fill="auto"/>
        </w:tcPr>
        <w:p w14:paraId="5B691F5E" w14:textId="77777777" w:rsidR="00570F37" w:rsidRPr="00774212" w:rsidRDefault="00570F37" w:rsidP="00570F37">
          <w:pPr>
            <w:pStyle w:val="Encabezado"/>
            <w:jc w:val="right"/>
          </w:pPr>
          <w:bookmarkStart w:id="10" w:name="_Hlk126663454"/>
        </w:p>
      </w:tc>
      <w:tc>
        <w:tcPr>
          <w:tcW w:w="4055" w:type="dxa"/>
          <w:vMerge/>
          <w:shd w:val="clear" w:color="auto" w:fill="auto"/>
        </w:tcPr>
        <w:p w14:paraId="6AE53D1A" w14:textId="77777777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</w:p>
      </w:tc>
      <w:tc>
        <w:tcPr>
          <w:tcW w:w="2655" w:type="dxa"/>
          <w:shd w:val="clear" w:color="auto" w:fill="auto"/>
        </w:tcPr>
        <w:p w14:paraId="7765F41F" w14:textId="77777777" w:rsidR="00570F37" w:rsidRDefault="00570F37" w:rsidP="00570F37">
          <w:pPr>
            <w:pStyle w:val="Encabezado"/>
            <w:jc w:val="center"/>
            <w:rPr>
              <w:sz w:val="18"/>
              <w:szCs w:val="14"/>
            </w:rPr>
          </w:pPr>
          <w:r>
            <w:rPr>
              <w:sz w:val="18"/>
              <w:szCs w:val="14"/>
            </w:rPr>
            <w:t>FECHA: 5 FEBRERO 2020</w:t>
          </w:r>
        </w:p>
      </w:tc>
    </w:tr>
    <w:bookmarkEnd w:id="10"/>
  </w:tbl>
  <w:p w14:paraId="093D2F03" w14:textId="77777777" w:rsidR="00570F37" w:rsidRDefault="00570F3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4 Montemayor">
    <w15:presenceInfo w15:providerId="AD" w15:userId="S::Admin4Montemayor@iemontemayor.onmicrosoft.com::3a878556-cf80-4331-8d4c-105ab894c7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0D"/>
    <w:rsid w:val="00030384"/>
    <w:rsid w:val="00050A3C"/>
    <w:rsid w:val="000D4855"/>
    <w:rsid w:val="000E5D39"/>
    <w:rsid w:val="00130A35"/>
    <w:rsid w:val="00170CD4"/>
    <w:rsid w:val="00174D2C"/>
    <w:rsid w:val="001B5171"/>
    <w:rsid w:val="001B6C40"/>
    <w:rsid w:val="001D665B"/>
    <w:rsid w:val="001D7A0D"/>
    <w:rsid w:val="00241564"/>
    <w:rsid w:val="002C6CD7"/>
    <w:rsid w:val="002F7AB1"/>
    <w:rsid w:val="00325B92"/>
    <w:rsid w:val="00356B8E"/>
    <w:rsid w:val="00395CB9"/>
    <w:rsid w:val="003F73D2"/>
    <w:rsid w:val="004240F1"/>
    <w:rsid w:val="00467E53"/>
    <w:rsid w:val="004A5C98"/>
    <w:rsid w:val="004D0C9C"/>
    <w:rsid w:val="00533838"/>
    <w:rsid w:val="00570F37"/>
    <w:rsid w:val="00585971"/>
    <w:rsid w:val="006013AD"/>
    <w:rsid w:val="006F405B"/>
    <w:rsid w:val="007C231A"/>
    <w:rsid w:val="007C390D"/>
    <w:rsid w:val="007F1ED5"/>
    <w:rsid w:val="007F7F4F"/>
    <w:rsid w:val="00893134"/>
    <w:rsid w:val="008E6844"/>
    <w:rsid w:val="008F16CF"/>
    <w:rsid w:val="009658BB"/>
    <w:rsid w:val="009706C9"/>
    <w:rsid w:val="009873AE"/>
    <w:rsid w:val="00A27F77"/>
    <w:rsid w:val="00C42F1B"/>
    <w:rsid w:val="00C54EDF"/>
    <w:rsid w:val="00D60F0F"/>
    <w:rsid w:val="00DC2CFC"/>
    <w:rsid w:val="00DD70E3"/>
    <w:rsid w:val="00DF4311"/>
    <w:rsid w:val="00EA3F5E"/>
    <w:rsid w:val="00EA7AA7"/>
    <w:rsid w:val="00F244CF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FDCC8"/>
  <w15:chartTrackingRefBased/>
  <w15:docId w15:val="{1561B902-E713-4DD7-BE53-C100BB05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b/>
      <w:sz w:val="22"/>
      <w:lang w:val="es-MX"/>
    </w:rPr>
  </w:style>
  <w:style w:type="paragraph" w:styleId="Textodeglobo">
    <w:name w:val="Balloon Text"/>
    <w:basedOn w:val="Normal"/>
    <w:link w:val="TextodegloboCar"/>
    <w:rsid w:val="00130A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0A35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rsid w:val="00570F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0F37"/>
    <w:rPr>
      <w:lang w:eastAsia="es-ES"/>
    </w:rPr>
  </w:style>
  <w:style w:type="paragraph" w:styleId="Piedepgina">
    <w:name w:val="footer"/>
    <w:basedOn w:val="Normal"/>
    <w:link w:val="PiedepginaCar"/>
    <w:rsid w:val="00570F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0F3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RETENCION – AUTORIZACION DE DESCUENTOS NO</vt:lpstr>
    </vt:vector>
  </TitlesOfParts>
  <Company>win98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RETENCION – AUTORIZACION DE DESCUENTOS NO</dc:title>
  <dc:subject/>
  <dc:creator>win</dc:creator>
  <cp:keywords/>
  <cp:lastModifiedBy>Admin4 Montemayor</cp:lastModifiedBy>
  <cp:revision>14</cp:revision>
  <cp:lastPrinted>2022-12-14T17:30:00Z</cp:lastPrinted>
  <dcterms:created xsi:type="dcterms:W3CDTF">2019-09-05T18:32:00Z</dcterms:created>
  <dcterms:modified xsi:type="dcterms:W3CDTF">2023-09-06T12:45:00Z</dcterms:modified>
</cp:coreProperties>
</file>